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0C" w:rsidRPr="002A6C36" w:rsidRDefault="00A67613" w:rsidP="00A67613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2A6C36">
        <w:rPr>
          <w:rFonts w:ascii="Times New Roman" w:hAnsi="Times New Roman" w:cs="Times New Roman"/>
          <w:sz w:val="24"/>
          <w:szCs w:val="24"/>
        </w:rPr>
        <w:t>УТВЕРЖДЕНО</w:t>
      </w:r>
    </w:p>
    <w:p w:rsidR="00314E0C" w:rsidRPr="00314E0C" w:rsidRDefault="00314E0C" w:rsidP="00314E0C">
      <w:pPr>
        <w:tabs>
          <w:tab w:val="left" w:pos="3990"/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A67613" w:rsidRPr="002A6C36">
        <w:rPr>
          <w:sz w:val="28"/>
          <w:szCs w:val="28"/>
        </w:rPr>
        <w:t xml:space="preserve">                               </w:t>
      </w:r>
      <w:r w:rsidRPr="00314E0C">
        <w:rPr>
          <w:rFonts w:ascii="Times New Roman" w:hAnsi="Times New Roman" w:cs="Times New Roman"/>
          <w:sz w:val="24"/>
          <w:szCs w:val="24"/>
        </w:rPr>
        <w:t>Директор ГБОУ КОШ№10</w:t>
      </w:r>
      <w:r w:rsidRPr="00314E0C">
        <w:rPr>
          <w:rFonts w:ascii="Times New Roman" w:hAnsi="Times New Roman" w:cs="Times New Roman"/>
          <w:sz w:val="24"/>
          <w:szCs w:val="24"/>
        </w:rPr>
        <w:tab/>
      </w:r>
    </w:p>
    <w:p w:rsidR="00314E0C" w:rsidRPr="00314E0C" w:rsidRDefault="00314E0C" w:rsidP="00314E0C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314E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4E0C">
        <w:rPr>
          <w:rFonts w:ascii="Times New Roman" w:hAnsi="Times New Roman" w:cs="Times New Roman"/>
          <w:sz w:val="24"/>
          <w:szCs w:val="24"/>
        </w:rPr>
        <w:t>__________Здор</w:t>
      </w:r>
      <w:proofErr w:type="spellEnd"/>
      <w:r w:rsidRPr="00314E0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1082A" w:rsidRDefault="00673146" w:rsidP="00314E0C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Приказ№____от____201</w:t>
      </w:r>
      <w:r w:rsidRPr="00A67613">
        <w:rPr>
          <w:rFonts w:ascii="Times New Roman" w:hAnsi="Times New Roman" w:cs="Times New Roman"/>
          <w:sz w:val="24"/>
          <w:szCs w:val="24"/>
        </w:rPr>
        <w:t>6</w:t>
      </w:r>
      <w:r w:rsidR="00314E0C" w:rsidRPr="00314E0C">
        <w:rPr>
          <w:rFonts w:ascii="Times New Roman" w:hAnsi="Times New Roman" w:cs="Times New Roman"/>
          <w:sz w:val="24"/>
          <w:szCs w:val="24"/>
        </w:rPr>
        <w:t>г</w:t>
      </w:r>
    </w:p>
    <w:p w:rsidR="00785D38" w:rsidRDefault="00785D38" w:rsidP="0041082A">
      <w:pPr>
        <w:rPr>
          <w:rFonts w:ascii="Times New Roman" w:hAnsi="Times New Roman" w:cs="Times New Roman"/>
          <w:sz w:val="24"/>
          <w:szCs w:val="24"/>
        </w:rPr>
      </w:pPr>
    </w:p>
    <w:p w:rsidR="00FF5438" w:rsidRPr="00C93C1F" w:rsidRDefault="00C93C1F" w:rsidP="002A6C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C9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                                                     ИНСТРУКЦИЯ </w:t>
      </w:r>
      <w:r w:rsidR="00FF5438" w:rsidRPr="00C9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№7</w:t>
      </w:r>
      <w:bookmarkStart w:id="0" w:name="_GoBack"/>
      <w:bookmarkEnd w:id="0"/>
    </w:p>
    <w:p w:rsidR="00FF5438" w:rsidRPr="00C93C1F" w:rsidRDefault="00A67613" w:rsidP="002A6C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                                          </w:t>
      </w:r>
      <w:r w:rsidR="00391E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 П</w:t>
      </w:r>
      <w:r w:rsidR="00FF5438" w:rsidRPr="00C93C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равила поведения при пожаре</w:t>
      </w:r>
    </w:p>
    <w:p w:rsidR="00FF5438" w:rsidRPr="00673146" w:rsidRDefault="00A67613" w:rsidP="001C34D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      </w:t>
      </w:r>
      <w:r w:rsidR="001C34D3" w:rsidRPr="006731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Правила поведения при пожаре в школе</w:t>
      </w:r>
    </w:p>
    <w:p w:rsidR="001C34D3" w:rsidRPr="002A6C36" w:rsidRDefault="001C34D3" w:rsidP="001C34D3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D8853"/>
          <w:sz w:val="24"/>
          <w:szCs w:val="24"/>
          <w:lang w:val="ru-RU"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1.</w:t>
      </w: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предупреждения</w:t>
      </w:r>
      <w:proofErr w:type="spellEnd"/>
      <w:r w:rsidR="002A6C36" w:rsidRPr="002A6C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пожара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школе</w:t>
      </w:r>
      <w:proofErr w:type="spellEnd"/>
      <w:r w:rsidR="002A6C36" w:rsidRPr="002A6C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соблюдать</w:t>
      </w:r>
      <w:proofErr w:type="spellEnd"/>
      <w:r w:rsidRPr="00A2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  <w:hyperlink r:id="rId5" w:tgtFrame="_blank" w:history="1">
        <w:r w:rsidRPr="00A20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правила </w:t>
        </w:r>
        <w:proofErr w:type="spellStart"/>
        <w:r w:rsidRPr="00A20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пожарной</w:t>
        </w:r>
        <w:proofErr w:type="spellEnd"/>
        <w:r w:rsidR="002A6C36" w:rsidRPr="002A6C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uk-UA"/>
          </w:rPr>
          <w:t xml:space="preserve"> </w:t>
        </w:r>
        <w:proofErr w:type="spellStart"/>
        <w:r w:rsidRPr="00A20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безопасности</w:t>
        </w:r>
        <w:proofErr w:type="spellEnd"/>
        <w:r w:rsidRPr="00A20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 для </w:t>
        </w:r>
        <w:proofErr w:type="spellStart"/>
        <w:r w:rsidRPr="00A20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детей</w:t>
        </w:r>
        <w:proofErr w:type="spellEnd"/>
        <w:r w:rsidRPr="00A20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 в </w:t>
        </w:r>
        <w:proofErr w:type="spellStart"/>
        <w:r w:rsidRPr="00A20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школе</w:t>
        </w:r>
        <w:proofErr w:type="spellEnd"/>
      </w:hyperlink>
      <w:r w:rsidR="002A6C36">
        <w:rPr>
          <w:lang w:val="ru-RU"/>
        </w:rPr>
        <w:t>.</w:t>
      </w:r>
    </w:p>
    <w:p w:rsidR="001C34D3" w:rsidRPr="002A6C36" w:rsidRDefault="001C34D3" w:rsidP="001C34D3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2. При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пожаре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школе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если</w:t>
      </w:r>
      <w:proofErr w:type="spellEnd"/>
      <w:r w:rsidR="002A6C36" w:rsidRPr="002A6C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нет</w:t>
      </w:r>
      <w:proofErr w:type="spellEnd"/>
      <w:r w:rsidR="002A6C36" w:rsidRPr="002A6C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возможности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справиться с огнем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самостоятельно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2A6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обходимо</w:t>
      </w:r>
      <w:r w:rsidR="002A6C36" w:rsidRPr="002A6C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организованно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покинуть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помещение</w:t>
      </w:r>
      <w:proofErr w:type="spellEnd"/>
      <w:r w:rsidR="002A6C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1C34D3" w:rsidRPr="002A6C36" w:rsidRDefault="001C34D3" w:rsidP="001C34D3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3.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Следует</w:t>
      </w:r>
      <w:proofErr w:type="spellEnd"/>
      <w:r w:rsidR="002A6C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заране</w:t>
      </w:r>
      <w:proofErr w:type="spellEnd"/>
      <w:r w:rsidR="002A6C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е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изучить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план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эвакуации</w:t>
      </w:r>
      <w:proofErr w:type="spellEnd"/>
      <w:r w:rsidR="002A6C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школы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Вы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можете найти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его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кабинете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на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любом</w:t>
      </w:r>
      <w:proofErr w:type="spellEnd"/>
      <w:r w:rsidR="002A6C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этаже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школьных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коридорах и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холлах</w:t>
      </w:r>
      <w:proofErr w:type="spellEnd"/>
      <w:r w:rsidR="002A6C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1C34D3" w:rsidRPr="00A206A1" w:rsidRDefault="001C34D3" w:rsidP="001C34D3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4.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Главный</w:t>
      </w:r>
      <w:proofErr w:type="spellEnd"/>
      <w:r w:rsidR="00FC6FE7" w:rsidRP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враг</w:t>
      </w:r>
      <w:proofErr w:type="spellEnd"/>
      <w:r w:rsidR="00FC6FE7" w:rsidRP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эвакуации</w:t>
      </w:r>
      <w:proofErr w:type="spellEnd"/>
      <w:r w:rsidR="00FC6FE7" w:rsidRP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из </w:t>
      </w:r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горя</w:t>
      </w:r>
      <w:proofErr w:type="spellStart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</w:t>
      </w: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его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помещения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паника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Паническое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движение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часто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заканчивается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человеческими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жертвами.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Причем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паника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может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возникать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даже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тех.</w:t>
      </w:r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случаях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корда</w:t>
      </w:r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реальной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угрозы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развития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пожара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нет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Поэтому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от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Вашей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выдержки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собранности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хладнокровия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может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зависеть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жизнь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Ваших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товарищей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5. При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возможности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позвоните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 номеру 101 и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вызовите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пожарную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службу. Н</w:t>
      </w:r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о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делать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это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можно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одном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условии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если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нет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угрозы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жизни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Если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она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есть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спасайте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себя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всех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кто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этом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нуждается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C34D3" w:rsidRPr="00A206A1" w:rsidRDefault="001C34D3" w:rsidP="001C34D3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6.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После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эвакуации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из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школы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не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расходитесь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Пусть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учитель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убедится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что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все на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месте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7. Не можете покинуть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школьное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помещение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выходы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выбирайтесь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окна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забудьте,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крыльев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Вас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нет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Зато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пожарных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есть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лестницы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и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они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обязательно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приедут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выручат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Вас,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если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вы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будете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терпеливыми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спокойными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подготовленными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чрезвычайной</w:t>
      </w:r>
      <w:proofErr w:type="spellEnd"/>
      <w:r w:rsidR="00FC6F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ситуации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пожару.</w:t>
      </w:r>
    </w:p>
    <w:p w:rsidR="001C34D3" w:rsidRPr="00673146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6731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Правила поведения при пожаре в доме, квартире</w:t>
      </w:r>
    </w:p>
    <w:p w:rsidR="001C34D3" w:rsidRPr="00A206A1" w:rsidRDefault="001C34D3" w:rsidP="001C34D3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proofErr w:type="spellStart"/>
      <w:r w:rsidRPr="00A20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Общие</w:t>
      </w:r>
      <w:proofErr w:type="spellEnd"/>
      <w:r w:rsidRPr="00A20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правила </w:t>
      </w:r>
      <w:proofErr w:type="spellStart"/>
      <w:r w:rsidRPr="00A20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поведения</w:t>
      </w:r>
      <w:proofErr w:type="spellEnd"/>
      <w:r w:rsidRPr="00A20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при </w:t>
      </w:r>
      <w:proofErr w:type="spellStart"/>
      <w:r w:rsidRPr="00A20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пожаре</w:t>
      </w:r>
      <w:proofErr w:type="spellEnd"/>
      <w:r w:rsidRPr="00A20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 доме, </w:t>
      </w:r>
      <w:proofErr w:type="spellStart"/>
      <w:r w:rsidRPr="00A20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квартире</w:t>
      </w:r>
      <w:proofErr w:type="spellEnd"/>
    </w:p>
    <w:p w:rsidR="001C34D3" w:rsidRPr="00A206A1" w:rsidRDefault="001C34D3" w:rsidP="001C34D3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br/>
      </w: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вашем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доме,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квартиреили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даче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начался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пожар?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Чтоделать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 </w:t>
      </w:r>
      <w:proofErr w:type="spell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чегонельзяделать</w:t>
      </w:r>
      <w:proofErr w:type="spell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1C34D3" w:rsidRPr="00A206A1" w:rsidRDefault="001C34D3" w:rsidP="001C34D3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Звоните в пожарную охрану по номеру 101 и сообщите о происшествии. По возможности, оповестите взрослых.</w:t>
      </w:r>
    </w:p>
    <w:p w:rsidR="001C34D3" w:rsidRPr="00A206A1" w:rsidRDefault="001C34D3" w:rsidP="001C34D3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Постарайтесь затушить огонь своими силами. Но помните, если с огнем не удалось справиться в течение нескольких минут, то дальнейшие попытки бесполезны и смертельно опасны.</w:t>
      </w:r>
    </w:p>
    <w:p w:rsidR="001C34D3" w:rsidRPr="00A206A1" w:rsidRDefault="001C34D3" w:rsidP="001C34D3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Для предупреждения пожара дома нужно соблюдать </w:t>
      </w:r>
      <w:hyperlink r:id="rId6" w:tgtFrame="_blank" w:history="1">
        <w:r w:rsidRPr="00A20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правила пожарной безопасности в доме</w:t>
        </w:r>
      </w:hyperlink>
    </w:p>
    <w:p w:rsidR="001C34D3" w:rsidRPr="00A206A1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2. </w:t>
      </w:r>
      <w:r w:rsidRPr="00A20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Чем можно тушить огонь на ранней стадии</w:t>
      </w:r>
    </w:p>
    <w:p w:rsidR="001C34D3" w:rsidRPr="00A206A1" w:rsidRDefault="001C34D3" w:rsidP="001C34D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твердые предметы лучше тушить водой, песком, землей, плотной тканью или огнетушителем.</w:t>
      </w:r>
    </w:p>
    <w:p w:rsidR="001C34D3" w:rsidRPr="00A206A1" w:rsidRDefault="001C34D3" w:rsidP="001C34D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gram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</w:t>
      </w:r>
      <w:proofErr w:type="gram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орючие жидкости можно засыпать песком, землей, накрыть плотной тканью или использовать огнетушитель.</w:t>
      </w:r>
    </w:p>
    <w:p w:rsidR="001C34D3" w:rsidRPr="00A206A1" w:rsidRDefault="001C34D3" w:rsidP="001C34D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gram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э</w:t>
      </w:r>
      <w:proofErr w:type="gram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лектрические приборы и провода сначала обесточим, а потом тушим водой, плотной тканью или огнетушителем. ОСТОРОЖНО! Телевизор может взорваться, поэтому </w:t>
      </w:r>
      <w:proofErr w:type="gram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находиться</w:t>
      </w:r>
      <w:proofErr w:type="gram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слишком близко от него не стоит.</w:t>
      </w:r>
    </w:p>
    <w:p w:rsidR="001C34D3" w:rsidRPr="00A206A1" w:rsidRDefault="001C34D3" w:rsidP="001C34D3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если от плиты на кухне загорелась кухонная утварь, шторы или полотенца, тушите огонь тряпками, обернув руки мокрым полотенцем; небольшое возгорание на кухне можно ликвидировать с помощью крупы, соли или стирального порошка.</w:t>
      </w:r>
    </w:p>
    <w:p w:rsidR="001C34D3" w:rsidRPr="00A206A1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Средства для тушения разных вещей меняются. И только огнетушитель остается во всех случаях. Огнетушитель должен быть в каждом доме. Им можно потушить практически любой начинающийся пожар.</w:t>
      </w:r>
    </w:p>
    <w:p w:rsidR="001C34D3" w:rsidRPr="00A206A1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3. </w:t>
      </w:r>
      <w:r w:rsidRPr="00A20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Как использовать огнетушитель</w:t>
      </w:r>
    </w:p>
    <w:p w:rsidR="001C34D3" w:rsidRPr="00A206A1" w:rsidRDefault="001C34D3" w:rsidP="001C34D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Сорвать пломбу.</w:t>
      </w:r>
    </w:p>
    <w:p w:rsidR="001C34D3" w:rsidRPr="00A206A1" w:rsidRDefault="001C34D3" w:rsidP="001C34D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Выдернуть чеку.</w:t>
      </w:r>
    </w:p>
    <w:p w:rsidR="001C34D3" w:rsidRPr="00A206A1" w:rsidRDefault="001C34D3" w:rsidP="001C34D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Направить раструб на пламя.</w:t>
      </w:r>
    </w:p>
    <w:p w:rsidR="001C34D3" w:rsidRPr="00A206A1" w:rsidRDefault="001C34D3" w:rsidP="001C34D3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Нажать на рычаг.</w:t>
      </w:r>
    </w:p>
    <w:p w:rsidR="001C34D3" w:rsidRPr="00A206A1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Основное правило тушения огня заключается в следующем: накройте горящий предмет плотной тканью или одеялом и немедленно выходите из помещения, плотно закрыв за собой дверь.</w:t>
      </w:r>
    </w:p>
    <w:p w:rsidR="001C34D3" w:rsidRPr="00A206A1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Если пожар набирает силу, надо спасать самое дорогое – себя, своих братьев и сестер, людей находящихся в доме.</w:t>
      </w:r>
    </w:p>
    <w:p w:rsidR="001C34D3" w:rsidRPr="00A206A1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4. </w:t>
      </w:r>
      <w:r w:rsidRPr="00A20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Как выбраться из пожара дома:</w:t>
      </w:r>
    </w:p>
    <w:p w:rsidR="001C34D3" w:rsidRPr="00A206A1" w:rsidRDefault="001C34D3" w:rsidP="001C34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Если вы проснулись от запаха дыма или шума пожара, не садитесь в кровати!! Вы вдохнете дым, а вместе с ним и ядовитые газы. Скатывайтесь прямо на пол. Там меньше отравляющих веществ и больше чистого воздуха.</w:t>
      </w:r>
    </w:p>
    <w:p w:rsidR="001C34D3" w:rsidRPr="00A206A1" w:rsidRDefault="001C34D3" w:rsidP="001C34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Нельзя оставаться в горящем помещении и прятаться в шкафы или иные предметы мебели.</w:t>
      </w:r>
    </w:p>
    <w:p w:rsidR="001C34D3" w:rsidRPr="00A206A1" w:rsidRDefault="001C34D3" w:rsidP="001C34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Защитите глаза и органы дыхания и пробирайтесь ползком по полу под облаком дыма к двери.</w:t>
      </w:r>
    </w:p>
    <w:p w:rsidR="001C34D3" w:rsidRPr="00A206A1" w:rsidRDefault="001C34D3" w:rsidP="001C34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Осторожно прикоснитесь к ней тыльной стороной ладони. Если дверь горячая, за ней пожар. Не открывайте дверь.</w:t>
      </w:r>
    </w:p>
    <w:p w:rsidR="001C34D3" w:rsidRPr="00A206A1" w:rsidRDefault="001C34D3" w:rsidP="001C34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Закупорьте щель под дверью любой тряпкой, при возможности мокрой, и ползите к окну.</w:t>
      </w:r>
    </w:p>
    <w:p w:rsidR="001C34D3" w:rsidRPr="00A206A1" w:rsidRDefault="001C34D3" w:rsidP="001C34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Если удастся, накройтесь плотной влажной тканью, возьмите фонарик.</w:t>
      </w:r>
    </w:p>
    <w:p w:rsidR="001C34D3" w:rsidRPr="00A206A1" w:rsidRDefault="001C34D3" w:rsidP="001C34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Не входите туда, где большая концентрация дыма или огня.</w:t>
      </w:r>
    </w:p>
    <w:p w:rsidR="001C34D3" w:rsidRPr="00A206A1" w:rsidRDefault="001C34D3" w:rsidP="001C34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lastRenderedPageBreak/>
        <w:t xml:space="preserve">Если на вас надвигается огненный вал, не </w:t>
      </w:r>
      <w:proofErr w:type="gramStart"/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мешкая</w:t>
      </w:r>
      <w:proofErr w:type="gramEnd"/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 xml:space="preserve"> падайте, закрывая голову влажной тканью. В этот момент не дышите, чтобы не получить ожог внутренних органов.</w:t>
      </w:r>
    </w:p>
    <w:p w:rsidR="001C34D3" w:rsidRPr="00A206A1" w:rsidRDefault="001C34D3" w:rsidP="001C34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Постарайтесь как можно скорее покинуть горячее помещение. Можно воспользоваться окном, если это 1 этаж. Помните, что каждый второй прыжок с 4 этажа и выше смертелен. Лучше ждите пожарных на балконе, а при его отсутствии в дальней комнате от пожара с окном. Помощь придёт.</w:t>
      </w:r>
    </w:p>
    <w:p w:rsidR="001C34D3" w:rsidRPr="00A206A1" w:rsidRDefault="001C34D3" w:rsidP="001C34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Старайтесь привлечь к себе внимание.</w:t>
      </w:r>
    </w:p>
    <w:p w:rsidR="001C34D3" w:rsidRPr="00A206A1" w:rsidRDefault="001C34D3" w:rsidP="001C34D3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Готовьтесь подавать сигналы спасателям куском яркой ткани с балкона или фонариком из комнаты (если дым снаружи).</w:t>
      </w:r>
    </w:p>
    <w:p w:rsidR="001C34D3" w:rsidRPr="00A206A1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5. </w:t>
      </w:r>
      <w:r w:rsidRPr="00A20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Что нельзя делать при пожаре в квартире</w:t>
      </w:r>
    </w:p>
    <w:p w:rsidR="001C34D3" w:rsidRPr="00A206A1" w:rsidRDefault="001C34D3" w:rsidP="001C34D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начинайте тушить огонь до вызова пожарных, так как за это время может разгореться большой пожар;</w:t>
      </w:r>
    </w:p>
    <w:p w:rsidR="001C34D3" w:rsidRPr="00A206A1" w:rsidRDefault="001C34D3" w:rsidP="001C34D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пытайтесь выйти через задымленную лестничную клетку (горячий воздух обжигает легкие, а дым очень токсичен);</w:t>
      </w:r>
    </w:p>
    <w:p w:rsidR="001C34D3" w:rsidRPr="00A206A1" w:rsidRDefault="001C34D3" w:rsidP="001C34D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пользуйтесь лифтом;</w:t>
      </w:r>
    </w:p>
    <w:p w:rsidR="001C34D3" w:rsidRPr="00A206A1" w:rsidRDefault="001C34D3" w:rsidP="001C34D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спускайтесь по водосточным трубам и стоякам либо при помощи простыней и веревок, если в этом нет острой необходимости (падение при отсутствии особых навыков почти всегда неизбежно);</w:t>
      </w:r>
    </w:p>
    <w:p w:rsidR="001C34D3" w:rsidRPr="00A206A1" w:rsidRDefault="001C34D3" w:rsidP="001C34D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открывайте окна и двери (это увеличит приток кислорода);</w:t>
      </w:r>
    </w:p>
    <w:p w:rsidR="001C34D3" w:rsidRPr="00A206A1" w:rsidRDefault="001C34D3" w:rsidP="001C34D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выпрыгивайте из окон (статистика показывает, что каждый второй прыжок с 4 этажа и выше смертелен);</w:t>
      </w:r>
    </w:p>
    <w:p w:rsidR="001C34D3" w:rsidRPr="00A206A1" w:rsidRDefault="001C34D3" w:rsidP="001C34D3">
      <w:pPr>
        <w:numPr>
          <w:ilvl w:val="0"/>
          <w:numId w:val="6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гасите водой включенные в сеть электроприборы (может произойти замыкание).</w:t>
      </w:r>
    </w:p>
    <w:p w:rsidR="001C34D3" w:rsidRPr="00A206A1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Звоните пожарным </w:t>
      </w:r>
      <w:proofErr w:type="gramStart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</w:t>
      </w:r>
      <w:proofErr w:type="gramEnd"/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тел. 101. Сообщите адрес, причину вызова и наиболее короткую дорогу к вашему дому.</w:t>
      </w:r>
    </w:p>
    <w:p w:rsidR="001C34D3" w:rsidRPr="00673146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6731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Правила поведения при пожаре в лифте</w:t>
      </w:r>
    </w:p>
    <w:p w:rsidR="001C34D3" w:rsidRPr="00673146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ins w:id="1" w:author="Unknown">
        <w:r w:rsidRPr="006731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Пожар в лифте возникает чаще всего при неисправности электропроводки, а также при несоблюдении правил пожарной безопасности</w:t>
        </w:r>
      </w:ins>
    </w:p>
    <w:p w:rsidR="001C34D3" w:rsidRPr="00673146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ins w:id="2" w:author="Unknown">
        <w:r w:rsidRPr="006731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.</w:t>
        </w:r>
        <w:r w:rsidRPr="0067314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br/>
          <w:t>Не погашенные спички, окурки, брошенные на пол кабины или в шахту, способны привезти к возникновению пожара.</w:t>
        </w:r>
      </w:ins>
    </w:p>
    <w:p w:rsidR="001C34D3" w:rsidRPr="00A206A1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ins w:id="3" w:author="Unknown">
        <w:r w:rsidRPr="00A20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br/>
          <w:t>1.</w:t>
        </w:r>
      </w:ins>
      <w:r w:rsidRPr="00A2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  <w:ins w:id="4" w:author="Unknown">
        <w:r w:rsidRPr="00A20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В кабине лифта запрещено:</w:t>
        </w:r>
      </w:ins>
    </w:p>
    <w:p w:rsidR="001C34D3" w:rsidRPr="00A206A1" w:rsidRDefault="001C34D3" w:rsidP="001C34D3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курить;</w:t>
      </w:r>
    </w:p>
    <w:p w:rsidR="001C34D3" w:rsidRPr="00A206A1" w:rsidRDefault="001C34D3" w:rsidP="001C34D3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зажигать огонь;</w:t>
      </w:r>
    </w:p>
    <w:p w:rsidR="001C34D3" w:rsidRPr="00A206A1" w:rsidRDefault="001C34D3" w:rsidP="001C34D3">
      <w:pPr>
        <w:numPr>
          <w:ilvl w:val="0"/>
          <w:numId w:val="7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перевозить легковоспламеняющиеся жидкости.</w:t>
      </w:r>
    </w:p>
    <w:p w:rsidR="001C34D3" w:rsidRPr="00A206A1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2. </w:t>
      </w:r>
      <w:ins w:id="5" w:author="Unknown">
        <w:r w:rsidRPr="00A20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Если кабина лифта загорелась:</w:t>
        </w:r>
      </w:ins>
    </w:p>
    <w:p w:rsidR="001C34D3" w:rsidRPr="00A206A1" w:rsidRDefault="001C34D3" w:rsidP="001C34D3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сообщите о пожаре диспетчеру;</w:t>
      </w:r>
    </w:p>
    <w:p w:rsidR="001C34D3" w:rsidRPr="00A206A1" w:rsidRDefault="001C34D3" w:rsidP="001C34D3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постарайтесь самостоятельно ликвидировать источник пожара;</w:t>
      </w:r>
    </w:p>
    <w:p w:rsidR="001C34D3" w:rsidRPr="00A206A1" w:rsidRDefault="001C34D3" w:rsidP="001C34D3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попытайтесь выбраться из кабины лифта;</w:t>
      </w:r>
    </w:p>
    <w:p w:rsidR="001C34D3" w:rsidRPr="00A206A1" w:rsidRDefault="001C34D3" w:rsidP="001C34D3">
      <w:pPr>
        <w:numPr>
          <w:ilvl w:val="0"/>
          <w:numId w:val="8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если не удается покинуть лифт, привлекайте к себе внимание, защитите органы дыхания одеждой и, сохраняя спокойствие, ждите помощи.</w:t>
      </w:r>
    </w:p>
    <w:p w:rsidR="001C34D3" w:rsidRPr="00673146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6731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Правила поведения при пожаре в подъезде</w:t>
      </w:r>
    </w:p>
    <w:p w:rsidR="001C34D3" w:rsidRPr="00A206A1" w:rsidRDefault="001C34D3" w:rsidP="001C34D3">
      <w:pPr>
        <w:numPr>
          <w:ilvl w:val="0"/>
          <w:numId w:val="9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Мусор, оставленный в подъезде – источник пожара.</w:t>
      </w:r>
    </w:p>
    <w:p w:rsidR="001C34D3" w:rsidRPr="00A206A1" w:rsidRDefault="001C34D3" w:rsidP="001C34D3">
      <w:pPr>
        <w:numPr>
          <w:ilvl w:val="0"/>
          <w:numId w:val="9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Не погашенная сигарета, брошенная на пол – источник пожара.</w:t>
      </w:r>
    </w:p>
    <w:p w:rsidR="001C34D3" w:rsidRPr="00A206A1" w:rsidRDefault="001C34D3" w:rsidP="001C34D3">
      <w:pPr>
        <w:numPr>
          <w:ilvl w:val="0"/>
          <w:numId w:val="9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Загромождать лестничные проходы – запрещено!</w:t>
      </w:r>
    </w:p>
    <w:p w:rsidR="001C34D3" w:rsidRPr="00A206A1" w:rsidRDefault="001C34D3" w:rsidP="001C34D3">
      <w:pPr>
        <w:numPr>
          <w:ilvl w:val="0"/>
          <w:numId w:val="9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proofErr w:type="gramStart"/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При</w:t>
      </w:r>
      <w:proofErr w:type="gramEnd"/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 xml:space="preserve"> обнаружение в подъезде сильного задымления или источника огня:</w:t>
      </w:r>
    </w:p>
    <w:p w:rsidR="001C34D3" w:rsidRPr="00A206A1" w:rsidRDefault="001C34D3" w:rsidP="001C34D3">
      <w:pPr>
        <w:numPr>
          <w:ilvl w:val="0"/>
          <w:numId w:val="10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вызовите пожарную службу по телефону 101 и по возможности оповестите соседей.</w:t>
      </w:r>
    </w:p>
    <w:p w:rsidR="001C34D3" w:rsidRPr="00A206A1" w:rsidRDefault="001C34D3" w:rsidP="001C34D3">
      <w:pPr>
        <w:numPr>
          <w:ilvl w:val="0"/>
          <w:numId w:val="10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пользуйтесь лифтом, если выход на улицу не возможен, оставайтесь в квартире.</w:t>
      </w:r>
    </w:p>
    <w:p w:rsidR="001C34D3" w:rsidRPr="00A206A1" w:rsidRDefault="001C34D3" w:rsidP="001C34D3">
      <w:pPr>
        <w:numPr>
          <w:ilvl w:val="0"/>
          <w:numId w:val="10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дверь надолго защитит вас от пожара, необходимо поливать ее изнутри водой и законопатить мокрой тканью все щели.</w:t>
      </w:r>
    </w:p>
    <w:p w:rsidR="001C34D3" w:rsidRPr="00A206A1" w:rsidRDefault="001C34D3" w:rsidP="001C34D3">
      <w:pPr>
        <w:numPr>
          <w:ilvl w:val="0"/>
          <w:numId w:val="10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сохраняйте спокойствие, пожарные уже спешат Вам на помощь.</w:t>
      </w:r>
    </w:p>
    <w:p w:rsidR="001C34D3" w:rsidRPr="00673146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6731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Правила поведения при пожаре на улице</w:t>
      </w:r>
    </w:p>
    <w:p w:rsidR="001C34D3" w:rsidRPr="00A206A1" w:rsidRDefault="001C34D3" w:rsidP="001C34D3">
      <w:pPr>
        <w:numPr>
          <w:ilvl w:val="0"/>
          <w:numId w:val="1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На улице категорически запрещается поджигать сухую траву, опавшие листья или тополиный пух. Часто в результате таких действий огонь перекидывается на растения, обвивающие балконы, и по ним поднимается с первых до последних этажей, находя на каждом балконе дополнительный горючий материал, уходя в жилые квартиры и уничтожая все на своем пути.</w:t>
      </w:r>
    </w:p>
    <w:p w:rsidR="001C34D3" w:rsidRPr="00A206A1" w:rsidRDefault="001C34D3" w:rsidP="001C34D3">
      <w:pPr>
        <w:numPr>
          <w:ilvl w:val="0"/>
          <w:numId w:val="1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При небольшом очаге возгорании попытайтесь сбить пламя сырыми ветками или засыпать землей.</w:t>
      </w:r>
    </w:p>
    <w:p w:rsidR="001C34D3" w:rsidRPr="00A206A1" w:rsidRDefault="001C34D3" w:rsidP="001C34D3">
      <w:pPr>
        <w:numPr>
          <w:ilvl w:val="0"/>
          <w:numId w:val="1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 xml:space="preserve">Не старайтесь побороть огонь ценой здоровья и жизни, покиньте место пожара, вызовите пожарную службу </w:t>
      </w:r>
      <w:proofErr w:type="gramStart"/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по</w:t>
      </w:r>
      <w:proofErr w:type="gramEnd"/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 xml:space="preserve"> тел. 101.</w:t>
      </w:r>
    </w:p>
    <w:p w:rsidR="001C34D3" w:rsidRPr="00673146" w:rsidRDefault="001C34D3" w:rsidP="001C34D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6731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Что нельзя делать при пожаре</w:t>
      </w:r>
    </w:p>
    <w:p w:rsidR="001C34D3" w:rsidRPr="00A206A1" w:rsidRDefault="001C34D3" w:rsidP="001C34D3">
      <w:pPr>
        <w:numPr>
          <w:ilvl w:val="0"/>
          <w:numId w:val="1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Открывать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</w:r>
    </w:p>
    <w:p w:rsidR="001C34D3" w:rsidRPr="00A206A1" w:rsidRDefault="001C34D3" w:rsidP="001C34D3">
      <w:pPr>
        <w:numPr>
          <w:ilvl w:val="0"/>
          <w:numId w:val="1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Тушить водой электроприборы, включенные в сеть.</w:t>
      </w:r>
    </w:p>
    <w:p w:rsidR="001C34D3" w:rsidRPr="00A206A1" w:rsidRDefault="001C34D3" w:rsidP="001C34D3">
      <w:pPr>
        <w:numPr>
          <w:ilvl w:val="0"/>
          <w:numId w:val="1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</w:r>
    </w:p>
    <w:p w:rsidR="001C34D3" w:rsidRPr="00A206A1" w:rsidRDefault="001C34D3" w:rsidP="001C34D3">
      <w:pPr>
        <w:numPr>
          <w:ilvl w:val="0"/>
          <w:numId w:val="1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В задымленном подъезде двигаться, держась за перила: они могут привести в тупик.</w:t>
      </w:r>
    </w:p>
    <w:p w:rsidR="001C34D3" w:rsidRPr="00A206A1" w:rsidRDefault="001C34D3" w:rsidP="001C34D3">
      <w:pPr>
        <w:numPr>
          <w:ilvl w:val="0"/>
          <w:numId w:val="1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Пытаться покинуть горящий подъезд на лифте (он может выключиться в любой момент, и вы окажетесь в ловушке).</w:t>
      </w:r>
    </w:p>
    <w:p w:rsidR="001C34D3" w:rsidRPr="00A206A1" w:rsidRDefault="001C34D3" w:rsidP="001C34D3">
      <w:pPr>
        <w:numPr>
          <w:ilvl w:val="0"/>
          <w:numId w:val="1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Прятаться во время пожара (под диван, в шкаф): от огня и дыма спрятаться невозможно.</w:t>
      </w:r>
    </w:p>
    <w:p w:rsidR="001C34D3" w:rsidRPr="00A206A1" w:rsidRDefault="001C34D3" w:rsidP="001C34D3">
      <w:pPr>
        <w:numPr>
          <w:ilvl w:val="0"/>
          <w:numId w:val="1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Смазывать ожоги маслом.</w:t>
      </w:r>
    </w:p>
    <w:p w:rsidR="00A54D7C" w:rsidRPr="00A54D7C" w:rsidRDefault="001C34D3" w:rsidP="00A54D7C">
      <w:pPr>
        <w:numPr>
          <w:ilvl w:val="0"/>
          <w:numId w:val="1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A206A1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>Бороться с огнем самостоятельно, не вызывая пожарных.</w:t>
      </w:r>
    </w:p>
    <w:p w:rsidR="00A54D7C" w:rsidRPr="00A54D7C" w:rsidRDefault="00A54D7C" w:rsidP="00A54D7C">
      <w:pPr>
        <w:shd w:val="clear" w:color="auto" w:fill="FFFFFF"/>
        <w:spacing w:before="48" w:after="48" w:line="264" w:lineRule="atLeast"/>
        <w:ind w:left="12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D25E34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 xml:space="preserve">     </w:t>
      </w:r>
    </w:p>
    <w:p w:rsidR="00A54D7C" w:rsidRPr="00D25E34" w:rsidRDefault="00A54D7C" w:rsidP="00A54D7C">
      <w:p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D25E34">
        <w:rPr>
          <w:rFonts w:ascii="Times New Roman" w:hAnsi="Times New Roman" w:cs="Times New Roman"/>
          <w:sz w:val="24"/>
          <w:szCs w:val="24"/>
        </w:rPr>
        <w:t xml:space="preserve">    </w:t>
      </w:r>
      <w:r w:rsidRPr="00A54D7C">
        <w:rPr>
          <w:rFonts w:ascii="Times New Roman" w:hAnsi="Times New Roman" w:cs="Times New Roman"/>
          <w:sz w:val="24"/>
          <w:szCs w:val="24"/>
        </w:rPr>
        <w:t>Разработано</w:t>
      </w:r>
      <w:proofErr w:type="gramStart"/>
      <w:r w:rsidRPr="00A54D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D7C" w:rsidRPr="00A54D7C" w:rsidRDefault="00A54D7C" w:rsidP="00A54D7C">
      <w:p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</w:pPr>
      <w:r w:rsidRPr="00D25E34">
        <w:rPr>
          <w:rFonts w:ascii="Times New Roman" w:eastAsia="Times New Roman" w:hAnsi="Times New Roman" w:cs="Times New Roman"/>
          <w:color w:val="1F170A"/>
          <w:sz w:val="24"/>
          <w:szCs w:val="24"/>
          <w:lang w:eastAsia="uk-UA"/>
        </w:rPr>
        <w:t xml:space="preserve">   </w:t>
      </w:r>
      <w:r w:rsidRPr="00A54D7C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proofErr w:type="gramStart"/>
      <w:r w:rsidRPr="00A54D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4D7C">
        <w:rPr>
          <w:rFonts w:ascii="Times New Roman" w:hAnsi="Times New Roman" w:cs="Times New Roman"/>
          <w:sz w:val="24"/>
          <w:szCs w:val="24"/>
        </w:rPr>
        <w:t xml:space="preserve"> ОТ</w:t>
      </w:r>
      <w:r w:rsidRPr="00A54D7C">
        <w:rPr>
          <w:rFonts w:ascii="Times New Roman" w:hAnsi="Times New Roman" w:cs="Times New Roman"/>
          <w:sz w:val="24"/>
          <w:szCs w:val="24"/>
        </w:rPr>
        <w:tab/>
        <w:t xml:space="preserve">                       ____________</w:t>
      </w:r>
      <w:r w:rsidRPr="00A54D7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5E3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54D7C">
        <w:rPr>
          <w:rFonts w:ascii="Times New Roman" w:hAnsi="Times New Roman" w:cs="Times New Roman"/>
          <w:sz w:val="24"/>
          <w:szCs w:val="24"/>
        </w:rPr>
        <w:t xml:space="preserve"> __________________________    </w:t>
      </w:r>
    </w:p>
    <w:p w:rsidR="00A54D7C" w:rsidRPr="00A54D7C" w:rsidRDefault="00A54D7C" w:rsidP="00A54D7C">
      <w:pPr>
        <w:pStyle w:val="a4"/>
        <w:tabs>
          <w:tab w:val="left" w:pos="1785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54D7C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r w:rsidRPr="00A54D7C">
        <w:rPr>
          <w:rFonts w:ascii="Times New Roman" w:hAnsi="Times New Roman" w:cs="Times New Roman"/>
          <w:sz w:val="24"/>
          <w:szCs w:val="24"/>
        </w:rPr>
        <w:t>:</w:t>
      </w:r>
      <w:r w:rsidRPr="00A54D7C">
        <w:rPr>
          <w:rFonts w:ascii="Times New Roman" w:hAnsi="Times New Roman" w:cs="Times New Roman"/>
          <w:sz w:val="24"/>
          <w:szCs w:val="24"/>
        </w:rPr>
        <w:tab/>
      </w:r>
      <w:r w:rsidRPr="00A54D7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A54D7C" w:rsidRPr="00A54D7C" w:rsidRDefault="00A54D7C" w:rsidP="00A54D7C">
      <w:pPr>
        <w:pStyle w:val="a4"/>
        <w:tabs>
          <w:tab w:val="left" w:pos="2910"/>
          <w:tab w:val="left" w:pos="5895"/>
        </w:tabs>
        <w:spacing w:line="240" w:lineRule="auto"/>
        <w:rPr>
          <w:lang w:val="ru-RU"/>
        </w:rPr>
      </w:pPr>
      <w:proofErr w:type="spellStart"/>
      <w:r w:rsidRPr="00A54D7C">
        <w:rPr>
          <w:rFonts w:ascii="Times New Roman" w:hAnsi="Times New Roman" w:cs="Times New Roman"/>
          <w:sz w:val="24"/>
          <w:szCs w:val="24"/>
        </w:rPr>
        <w:t>заместителем</w:t>
      </w:r>
      <w:proofErr w:type="spellEnd"/>
      <w:r w:rsidRPr="00A54D7C">
        <w:rPr>
          <w:rFonts w:ascii="Times New Roman" w:hAnsi="Times New Roman" w:cs="Times New Roman"/>
          <w:sz w:val="24"/>
          <w:szCs w:val="24"/>
        </w:rPr>
        <w:t xml:space="preserve">  директора по УВР</w:t>
      </w:r>
      <w:r>
        <w:t xml:space="preserve">     _____________</w:t>
      </w:r>
      <w:r w:rsidRPr="00A54D7C">
        <w:rPr>
          <w:lang w:val="ru-RU"/>
        </w:rPr>
        <w:t xml:space="preserve">         ____________________________ </w:t>
      </w:r>
      <w:r>
        <w:tab/>
      </w:r>
    </w:p>
    <w:p w:rsidR="00785D38" w:rsidRPr="00A54D7C" w:rsidRDefault="00785D38" w:rsidP="00A54D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85D38" w:rsidRPr="00785D38" w:rsidRDefault="00785D38" w:rsidP="00F343C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082A" w:rsidRPr="00785D38" w:rsidRDefault="0041082A" w:rsidP="00785D38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sectPr w:rsidR="0041082A" w:rsidRPr="00785D38" w:rsidSect="00787235">
      <w:pgSz w:w="11900" w:h="16820"/>
      <w:pgMar w:top="1440" w:right="1260" w:bottom="72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DA2"/>
    <w:multiLevelType w:val="multilevel"/>
    <w:tmpl w:val="7462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97D15"/>
    <w:multiLevelType w:val="multilevel"/>
    <w:tmpl w:val="C1D8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42D98"/>
    <w:multiLevelType w:val="hybridMultilevel"/>
    <w:tmpl w:val="A2A88E40"/>
    <w:lvl w:ilvl="0" w:tplc="BFA47A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C0D4789"/>
    <w:multiLevelType w:val="multilevel"/>
    <w:tmpl w:val="1432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B428E"/>
    <w:multiLevelType w:val="multilevel"/>
    <w:tmpl w:val="EC88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C4EFD"/>
    <w:multiLevelType w:val="multilevel"/>
    <w:tmpl w:val="30EC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81669"/>
    <w:multiLevelType w:val="multilevel"/>
    <w:tmpl w:val="DC98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71600"/>
    <w:multiLevelType w:val="multilevel"/>
    <w:tmpl w:val="45E4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A6700"/>
    <w:multiLevelType w:val="hybridMultilevel"/>
    <w:tmpl w:val="230AA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22E2B"/>
    <w:multiLevelType w:val="multilevel"/>
    <w:tmpl w:val="C2BC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73BA4"/>
    <w:multiLevelType w:val="multilevel"/>
    <w:tmpl w:val="7F14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0343A"/>
    <w:multiLevelType w:val="multilevel"/>
    <w:tmpl w:val="AF0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510741"/>
    <w:multiLevelType w:val="multilevel"/>
    <w:tmpl w:val="1782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5A7A"/>
    <w:rsid w:val="00016BFE"/>
    <w:rsid w:val="0002487F"/>
    <w:rsid w:val="00031A3A"/>
    <w:rsid w:val="000763D5"/>
    <w:rsid w:val="000E47CB"/>
    <w:rsid w:val="00152A17"/>
    <w:rsid w:val="0017549A"/>
    <w:rsid w:val="00192E0D"/>
    <w:rsid w:val="0019771E"/>
    <w:rsid w:val="001C34D3"/>
    <w:rsid w:val="001E734D"/>
    <w:rsid w:val="00227890"/>
    <w:rsid w:val="002413E8"/>
    <w:rsid w:val="002435FD"/>
    <w:rsid w:val="002731A7"/>
    <w:rsid w:val="002A6C36"/>
    <w:rsid w:val="002D06DB"/>
    <w:rsid w:val="002D1464"/>
    <w:rsid w:val="002D1878"/>
    <w:rsid w:val="002E5318"/>
    <w:rsid w:val="002F32ED"/>
    <w:rsid w:val="0030132D"/>
    <w:rsid w:val="00314E0C"/>
    <w:rsid w:val="00351428"/>
    <w:rsid w:val="003879D8"/>
    <w:rsid w:val="00391E22"/>
    <w:rsid w:val="003C64BF"/>
    <w:rsid w:val="0041082A"/>
    <w:rsid w:val="00455C5F"/>
    <w:rsid w:val="00481016"/>
    <w:rsid w:val="00485771"/>
    <w:rsid w:val="004A1094"/>
    <w:rsid w:val="004F7870"/>
    <w:rsid w:val="005102D4"/>
    <w:rsid w:val="00512D76"/>
    <w:rsid w:val="00521230"/>
    <w:rsid w:val="00550C72"/>
    <w:rsid w:val="005B7C4A"/>
    <w:rsid w:val="00627EBF"/>
    <w:rsid w:val="0063112A"/>
    <w:rsid w:val="00673146"/>
    <w:rsid w:val="006A6A40"/>
    <w:rsid w:val="006E7F1D"/>
    <w:rsid w:val="00720E7A"/>
    <w:rsid w:val="00755C08"/>
    <w:rsid w:val="00785D38"/>
    <w:rsid w:val="00786F52"/>
    <w:rsid w:val="00787235"/>
    <w:rsid w:val="007C1356"/>
    <w:rsid w:val="00861568"/>
    <w:rsid w:val="008962FD"/>
    <w:rsid w:val="008F7E75"/>
    <w:rsid w:val="00912A59"/>
    <w:rsid w:val="009178B5"/>
    <w:rsid w:val="00954F75"/>
    <w:rsid w:val="009A0F40"/>
    <w:rsid w:val="009C29FB"/>
    <w:rsid w:val="00A12FCA"/>
    <w:rsid w:val="00A206A1"/>
    <w:rsid w:val="00A347AC"/>
    <w:rsid w:val="00A35DA4"/>
    <w:rsid w:val="00A54D7C"/>
    <w:rsid w:val="00A55AA8"/>
    <w:rsid w:val="00A67613"/>
    <w:rsid w:val="00A74AAA"/>
    <w:rsid w:val="00A84478"/>
    <w:rsid w:val="00AE7F2C"/>
    <w:rsid w:val="00B2248F"/>
    <w:rsid w:val="00B26EC3"/>
    <w:rsid w:val="00BE17E5"/>
    <w:rsid w:val="00C17F64"/>
    <w:rsid w:val="00C54B7A"/>
    <w:rsid w:val="00C66F3B"/>
    <w:rsid w:val="00C80C43"/>
    <w:rsid w:val="00C9166E"/>
    <w:rsid w:val="00C93C1F"/>
    <w:rsid w:val="00C94CB4"/>
    <w:rsid w:val="00CA7AC7"/>
    <w:rsid w:val="00CD5711"/>
    <w:rsid w:val="00CE69C9"/>
    <w:rsid w:val="00D242DA"/>
    <w:rsid w:val="00D25E34"/>
    <w:rsid w:val="00D35728"/>
    <w:rsid w:val="00D919F4"/>
    <w:rsid w:val="00DA0A9C"/>
    <w:rsid w:val="00DA3686"/>
    <w:rsid w:val="00DB363D"/>
    <w:rsid w:val="00DE0203"/>
    <w:rsid w:val="00DE2FB6"/>
    <w:rsid w:val="00E20A8E"/>
    <w:rsid w:val="00EA3DC3"/>
    <w:rsid w:val="00EA7CF7"/>
    <w:rsid w:val="00F343CA"/>
    <w:rsid w:val="00F64E36"/>
    <w:rsid w:val="00F77F36"/>
    <w:rsid w:val="00FA5A7A"/>
    <w:rsid w:val="00FC6FE7"/>
    <w:rsid w:val="00FE1B1E"/>
    <w:rsid w:val="00FE7883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C34D3"/>
    <w:pPr>
      <w:ind w:left="720"/>
      <w:contextualSpacing/>
    </w:pPr>
    <w:rPr>
      <w:rFonts w:eastAsiaTheme="minorHAns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655" TargetMode="External"/><Relationship Id="rId5" Type="http://schemas.openxmlformats.org/officeDocument/2006/relationships/hyperlink" Target="http://ohrana-tryda.com/node/52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78</cp:revision>
  <dcterms:created xsi:type="dcterms:W3CDTF">2017-02-02T10:21:00Z</dcterms:created>
  <dcterms:modified xsi:type="dcterms:W3CDTF">2017-02-27T08:20:00Z</dcterms:modified>
</cp:coreProperties>
</file>